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ins w:id="0" w:author="Jessi" w:date="2023-07-12T10:24:59Z"/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ins w:id="1" w:author="Jessi" w:date="2023-07-12T10:24:59Z">
        <w:bookmarkStart w:id="0" w:name="_GoBack"/>
        <w:bookmarkEnd w:id="0"/>
        <w:r>
          <w:rPr>
            <w:rFonts w:hint="eastAsia" w:ascii="仿宋" w:hAnsi="仿宋" w:eastAsia="仿宋" w:cs="仿宋"/>
            <w:b/>
            <w:bCs w:val="0"/>
            <w:color w:val="000000"/>
            <w:kern w:val="0"/>
            <w:sz w:val="32"/>
            <w:szCs w:val="32"/>
            <w:lang w:val="en-US" w:eastAsia="zh-CN" w:bidi="ar"/>
          </w:rPr>
          <w:t>“文汇大岗·回味古今”</w:t>
        </w:r>
      </w:ins>
    </w:p>
    <w:p>
      <w:pPr>
        <w:widowControl/>
        <w:jc w:val="center"/>
        <w:rPr>
          <w:ins w:id="2" w:author="Jessi" w:date="2023-07-12T10:24:59Z"/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ins w:id="3" w:author="Jessi" w:date="2023-07-12T10:24:59Z">
        <w:r>
          <w:rPr>
            <w:rFonts w:hint="eastAsia" w:ascii="仿宋" w:hAnsi="仿宋" w:eastAsia="仿宋" w:cs="仿宋"/>
            <w:b/>
            <w:bCs w:val="0"/>
            <w:color w:val="000000"/>
            <w:kern w:val="0"/>
            <w:sz w:val="32"/>
            <w:szCs w:val="32"/>
            <w:lang w:val="en-US" w:eastAsia="zh-CN" w:bidi="ar"/>
          </w:rPr>
          <w:t>南沙区大岗镇文创主题及十八罗汉山形象标识设计大赛  ——暨文创设计颁奖典礼、文创作品展览活动承诺书</w:t>
        </w:r>
      </w:ins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作为</w:t>
      </w:r>
      <w:ins w:id="4" w:author="Jessi" w:date="2023-07-12T10:25:26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 w:bidi="ar-SA"/>
          </w:rPr>
          <w:t>“文汇大岗·回味古今”南沙区大岗镇文创主题及十八罗汉山形象标识设计大赛  ——暨文创设计颁奖典礼、文创作品展览活动承诺书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（以下称征集评选）的应征者（以下称承诺人），已经完全了解并同意《</w:t>
      </w:r>
      <w:ins w:id="5" w:author="Jessi" w:date="2023-07-12T10:26:05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 w:bidi="ar-SA"/>
          </w:rPr>
          <w:t>“文汇大岗·回味古今”南沙区大岗镇文创主题及十八罗汉山形象标识设计大赛  ——暨文创设计颁奖典礼、文创作品展览活动承诺书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承诺书》（以下称《征集活动》）的全部内容，愿意按照《征集活动》的要求参加本次征集活动，并自愿向大岗镇社会事务综合服务中心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（以下简称主办单位）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作出以下承诺：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一、承诺人提交的应征作品是承诺人按照《征集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》的要求独立创作完成的原创作品。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承诺人确认，应征作品不属于歪曲、篡改他人作品或者抄袭、剽窃他人作品而产生的作品，亦不属于改编、翻译、注释、整理他人已有作品而产生的作品。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如应征作品属于前款规定的侵权作品，承诺人愿意承担由此而产生的全部责任（包括但不限于民事、行政、刑事等责任）。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二、在参与《征集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》前，承诺人没有在任何地方以任何形式发表过应征作品，亦没有许可任何人（包括法人、其他组织和自然人，下同）在任何地方以任何形式发表或者使用应征作品。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三、自参与《征集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》之日起，承诺人除向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组委会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提交应征作品外，将不会在任何地方以任何形式发表或者使用本应征作品，亦不会许可任何人在任何地方以任何形式发表或者使用本应征作品。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四、承诺人确认应征作品是受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委托而创作的，一旦入选，该作品的著作权归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独家享有。承诺人充分认识到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对应征作品享有《中华人民共和国著作权法》规定的一切著作权（署名权除外），包括但不限于：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（一）发表权；（二）修改权；（三）保护作品完整权；（四）复制权；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（五）发行权；（六）出租权；（七）展览权；（八）表演权；（九）放映权；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（十）广播权；（十一）信息网络传播权；（十二）摄制权；（十三）改编权；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outlineLvl w:val="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（十四）翻译权；（十五）汇编权；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（十六）根据《中华人民共和国著作权法》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规定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应当由著作权人享有的其他权利。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承诺人确认，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有权以任何方式行使前款规定的各项著作权，亦有权许可他人行使或者全部/部分转让前款第（四）项至第（十六）项规定的权利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五、承诺人同意，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在使用入选作品时，可以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选择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公开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该作品的名称和作者。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六、承诺人同意，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有权对入选作品作任何形式的修改而无须征得承诺人的同意。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七、承诺人同意，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有权以任何形式永久使用入选作品，未经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同意，包括承诺人在内的任何人均不得以任何形式使用本应征作品。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八、承诺人确认，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以任何形式使用应征作品而产生的知识产权（包括但不限于著作权、商标权、专利权等）归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所有。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九、承诺人确认，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除支付本次征集活动的获奖作品奖金外，将不再向承诺人支付任何报酬和费用。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十、承诺人同意，承诺人向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主办单位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提交的应征作品将不退稿，包括承诺人被取消应征资格的情况下。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十一、承诺人同意，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2023年</w:t>
      </w:r>
      <w:ins w:id="6" w:author="Jessi" w:date="2023-07-12T10:26:38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 w:bidi="ar-SA"/>
          </w:rPr>
          <w:t>“文汇大岗·回味古今”南沙区大岗镇文创主题及十八罗汉山形象标识设计大赛  ——暨文创设计颁奖典礼、文创作品展览活动承诺书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（包括但不限于《征集活动》、本承诺书等）适用中华人民共和国法律。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十二、承诺人保证，在任何情况下，承诺人都不会撤销本承诺书。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十三、本承诺书自承诺人</w:t>
      </w:r>
      <w:ins w:id="7" w:author="Jessi" w:date="2023-07-12T10:27:00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在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</w:t>
      </w:r>
      <w:ins w:id="8" w:author="Jessi" w:date="2023-07-12T10:27:05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 w:bidi="ar-SA"/>
          </w:rPr>
          <w:t>“文汇大岗·回味古今”南沙区大岗镇文创主题及十八罗汉山形象标识设计大赛  ——暨文创设计颁奖典礼、文创作品展览活动承诺书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》</w:t>
      </w:r>
      <w:ins w:id="9" w:author="Jessi" w:date="2023-07-12T10:27:18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内</w:t>
        </w:r>
      </w:ins>
      <w:ins w:id="10" w:author="Jessi" w:date="2023-07-12T10:27:21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签名</w:t>
        </w:r>
      </w:ins>
      <w:ins w:id="11" w:author="Jessi" w:date="2023-07-12T10:27:22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并</w:t>
        </w:r>
      </w:ins>
      <w:ins w:id="12" w:author="Jessi" w:date="2023-07-12T10:27:24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填写</w:t>
        </w:r>
      </w:ins>
      <w:ins w:id="13" w:author="Jessi" w:date="2023-07-12T10:27:25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日期</w:t>
        </w:r>
      </w:ins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后视为生效。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ins w:id="14" w:author="Jessi" w:date="2023-07-12T10:28:14Z"/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2"/>
        <w:rPr>
          <w:ins w:id="15" w:author="Jessi" w:date="2023-07-12T10:28:14Z"/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2"/>
        <w:rPr>
          <w:ins w:id="16" w:author="Jessi" w:date="2023-07-12T10:28:15Z"/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pStyle w:val="2"/>
        <w:rPr>
          <w:ins w:id="17" w:author="Jessi" w:date="2023-07-12T10:27:29Z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="548" w:firstLineChars="196"/>
        <w:jc w:val="right"/>
        <w:rPr>
          <w:ins w:id="18" w:author="Jessi" w:date="2023-07-12T10:27:34Z"/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ins w:id="19" w:author="Jessi" w:date="2023-07-12T10:27:31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承诺人</w:t>
        </w:r>
      </w:ins>
      <w:ins w:id="20" w:author="Jessi" w:date="2023-07-12T10:27:34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：</w:t>
        </w:r>
      </w:ins>
      <w:ins w:id="21" w:author="Jessi" w:date="2023-07-12T10:27:59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</w:t>
        </w:r>
      </w:ins>
      <w:ins w:id="22" w:author="Jessi" w:date="2023-07-12T10:28:00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 </w:t>
        </w:r>
      </w:ins>
      <w:ins w:id="23" w:author="Jessi" w:date="2023-07-12T10:28:01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 </w:t>
        </w:r>
      </w:ins>
      <w:ins w:id="24" w:author="Jessi" w:date="2023-07-12T10:28:02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</w:t>
        </w:r>
      </w:ins>
      <w:ins w:id="25" w:author="Jessi" w:date="2023-07-12T10:28:03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</w:t>
        </w:r>
      </w:ins>
    </w:p>
    <w:p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="548" w:firstLineChars="196"/>
        <w:jc w:val="righ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ins w:id="26" w:author="Jessi" w:date="2023-07-12T10:27:36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日期</w:t>
        </w:r>
      </w:ins>
      <w:ins w:id="27" w:author="Jessi" w:date="2023-07-12T10:27:37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>：</w:t>
        </w:r>
      </w:ins>
      <w:ins w:id="28" w:author="Jessi" w:date="2023-07-12T10:28:04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</w:t>
        </w:r>
      </w:ins>
      <w:ins w:id="29" w:author="Jessi" w:date="2023-07-12T10:28:05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</w:t>
        </w:r>
      </w:ins>
      <w:ins w:id="30" w:author="Jessi" w:date="2023-07-12T10:28:06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 </w:t>
        </w:r>
      </w:ins>
      <w:ins w:id="31" w:author="Jessi" w:date="2023-07-12T10:28:07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 </w:t>
        </w:r>
      </w:ins>
      <w:ins w:id="32" w:author="Jessi" w:date="2023-07-12T10:28:08Z">
        <w:r>
          <w:rPr>
            <w:rFonts w:hint="eastAsia" w:ascii="仿宋" w:hAnsi="仿宋" w:eastAsia="仿宋" w:cs="仿宋"/>
            <w:color w:val="000000"/>
            <w:kern w:val="0"/>
            <w:sz w:val="28"/>
            <w:szCs w:val="28"/>
            <w:lang w:val="en-US" w:eastAsia="zh-CN"/>
          </w:rPr>
          <w:t xml:space="preserve">  </w:t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zA2MzczMGQ0NDZhZGZlOWQ2YjE5ZDcwODI3NjcifQ=="/>
  </w:docVars>
  <w:rsids>
    <w:rsidRoot w:val="5A3964CE"/>
    <w:rsid w:val="03460EB5"/>
    <w:rsid w:val="05A76EE4"/>
    <w:rsid w:val="09871CDF"/>
    <w:rsid w:val="0D1E4B78"/>
    <w:rsid w:val="1ADC7A6B"/>
    <w:rsid w:val="203767C6"/>
    <w:rsid w:val="3B7F69F3"/>
    <w:rsid w:val="4F2B59C3"/>
    <w:rsid w:val="557231E2"/>
    <w:rsid w:val="5A3964CE"/>
    <w:rsid w:val="69946C69"/>
    <w:rsid w:val="6DF76EF4"/>
    <w:rsid w:val="6EA33DEA"/>
    <w:rsid w:val="71E4203D"/>
    <w:rsid w:val="7E4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1650"/>
    <w:pPr>
      <w:ind w:left="0" w:right="0" w:firstLine="0"/>
    </w:pPr>
    <w:rPr>
      <w:rFonts w:ascii="Calibri" w:hAnsi="Calibri" w:eastAsia="宋体" w:cs="Courier New"/>
      <w:kern w:val="2"/>
      <w:sz w:val="24"/>
      <w:szCs w:val="21"/>
    </w:rPr>
  </w:style>
  <w:style w:type="paragraph" w:styleId="3">
    <w:name w:val="Body Text First Indent"/>
    <w:basedOn w:val="4"/>
    <w:qFormat/>
    <w:uiPriority w:val="99"/>
    <w:pPr>
      <w:ind w:firstLine="420" w:firstLineChars="100"/>
    </w:pPr>
    <w:rPr>
      <w:rFonts w:ascii="Calibri" w:hAnsi="Calibri" w:cs="Times New Roman"/>
      <w:szCs w:val="24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annotation text"/>
    <w:basedOn w:val="1"/>
    <w:qFormat/>
    <w:uiPriority w:val="0"/>
    <w:pPr>
      <w:spacing w:line="300" w:lineRule="atLeast"/>
      <w:jc w:val="left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1402</Words>
  <Characters>1405</Characters>
  <Lines>0</Lines>
  <Paragraphs>0</Paragraphs>
  <ScaleCrop>false</ScaleCrop>
  <LinksUpToDate>false</LinksUpToDate>
  <CharactersWithSpaces>1405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2023-07-03T06:49:00Z</dcterms:created>
  <dc:creator>Syfeng</dc:creator>
  <cp:lastModifiedBy>李龙</cp:lastModifiedBy>
  <dcterms:modified xsi:type="dcterms:W3CDTF">2023-07-12T06:27:57Z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DB297374CD5346159BD3B03BC0490D39_13</vt:lpwstr>
  </property>
</Properties>
</file>