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公文小标宋" w:hAnsi="方正公文小标宋" w:eastAsia="方正公文小标宋" w:cs="方正公文小标宋"/>
          <w:b w:val="0"/>
          <w:bCs w:val="0"/>
          <w:sz w:val="36"/>
          <w:szCs w:val="36"/>
        </w:rPr>
      </w:pPr>
      <w:r>
        <w:rPr>
          <w:rFonts w:hint="eastAsia" w:ascii="方正公文小标宋" w:hAnsi="方正公文小标宋" w:eastAsia="方正公文小标宋" w:cs="方正公文小标宋"/>
          <w:b w:val="0"/>
          <w:bCs w:val="0"/>
          <w:sz w:val="36"/>
          <w:szCs w:val="36"/>
        </w:rPr>
        <w:t>“青年剧本杀扶植计划”活动保密承诺书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本承诺书所称中“签订人”指本次参与征集评选的剧本杀编剧本人。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签订人承诺在活动“青年剧本杀扶植计划”中涉及剧本、物料、线索、故事逻辑等具有保密性的信息问题，为避免提供</w:t>
      </w:r>
      <w:r>
        <w:rPr>
          <w:rFonts w:hint="eastAsia" w:ascii="宋体" w:hAnsi="宋体" w:eastAsia="宋体" w:cs="宋体"/>
          <w:sz w:val="28"/>
          <w:szCs w:val="28"/>
          <w:lang w:val="en-US" w:eastAsia="zh-CN"/>
        </w:rPr>
        <w:t>的剧本</w:t>
      </w:r>
      <w:r>
        <w:rPr>
          <w:rFonts w:hint="eastAsia" w:ascii="宋体" w:hAnsi="宋体" w:eastAsia="宋体" w:cs="宋体"/>
          <w:sz w:val="28"/>
          <w:szCs w:val="28"/>
        </w:rPr>
        <w:t>信息被</w:t>
      </w:r>
      <w:r>
        <w:rPr>
          <w:rFonts w:hint="eastAsia" w:ascii="宋体" w:hAnsi="宋体" w:eastAsia="宋体" w:cs="宋体"/>
          <w:sz w:val="28"/>
          <w:szCs w:val="28"/>
          <w:lang w:val="en-US" w:eastAsia="zh-CN"/>
        </w:rPr>
        <w:t>提前</w:t>
      </w:r>
      <w:r>
        <w:rPr>
          <w:rFonts w:hint="eastAsia" w:ascii="宋体" w:hAnsi="宋体" w:eastAsia="宋体" w:cs="宋体"/>
          <w:sz w:val="28"/>
          <w:szCs w:val="28"/>
        </w:rPr>
        <w:t>透露给他人，</w:t>
      </w:r>
      <w:r>
        <w:rPr>
          <w:rFonts w:hint="eastAsia" w:ascii="宋体" w:hAnsi="宋体" w:eastAsia="宋体" w:cs="宋体"/>
          <w:sz w:val="28"/>
          <w:szCs w:val="28"/>
          <w:lang w:val="en-US" w:eastAsia="zh-CN"/>
        </w:rPr>
        <w:t>给湖北体育彩票管理中心</w:t>
      </w:r>
      <w:r>
        <w:rPr>
          <w:rFonts w:hint="eastAsia" w:ascii="宋体" w:hAnsi="宋体" w:eastAsia="宋体" w:cs="宋体"/>
          <w:sz w:val="28"/>
          <w:szCs w:val="28"/>
        </w:rPr>
        <w:t>造成经济损失及其他损失，就相互提供的</w:t>
      </w:r>
      <w:r>
        <w:rPr>
          <w:rFonts w:hint="eastAsia" w:ascii="宋体" w:hAnsi="宋体" w:eastAsia="宋体" w:cs="宋体"/>
          <w:sz w:val="28"/>
          <w:szCs w:val="28"/>
          <w:lang w:val="en-US" w:eastAsia="zh-CN"/>
        </w:rPr>
        <w:t>剧本</w:t>
      </w:r>
      <w:r>
        <w:rPr>
          <w:rFonts w:hint="eastAsia" w:ascii="宋体" w:hAnsi="宋体" w:eastAsia="宋体" w:cs="宋体"/>
          <w:sz w:val="28"/>
          <w:szCs w:val="28"/>
        </w:rPr>
        <w:t>信息的取得和保密等有关事宜，</w:t>
      </w:r>
      <w:r>
        <w:rPr>
          <w:rFonts w:hint="eastAsia" w:ascii="宋体" w:hAnsi="宋体" w:eastAsia="宋体" w:cs="宋体"/>
          <w:sz w:val="28"/>
          <w:szCs w:val="28"/>
          <w:lang w:val="en-US" w:eastAsia="zh-CN"/>
        </w:rPr>
        <w:t>作出如下保密承诺</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一、保密信息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作为“青年剧本杀编剧扶植计划”活动参赛人员，在活动参赛过程中（征集之日起至结果公开期间），签订人承诺对投稿内容，包括</w:t>
      </w:r>
      <w:r>
        <w:rPr>
          <w:rFonts w:hint="eastAsia" w:ascii="宋体" w:hAnsi="宋体" w:eastAsia="宋体" w:cs="宋体"/>
          <w:sz w:val="28"/>
          <w:szCs w:val="28"/>
          <w:lang w:val="en-US" w:eastAsia="zh-CN"/>
        </w:rPr>
        <w:t>但</w:t>
      </w:r>
      <w:r>
        <w:rPr>
          <w:rFonts w:hint="eastAsia" w:ascii="宋体" w:hAnsi="宋体" w:eastAsia="宋体" w:cs="宋体"/>
          <w:sz w:val="28"/>
          <w:szCs w:val="28"/>
        </w:rPr>
        <w:t>不限于</w:t>
      </w:r>
      <w:r>
        <w:rPr>
          <w:rFonts w:hint="eastAsia" w:ascii="宋体" w:hAnsi="宋体" w:eastAsia="宋体" w:cs="宋体"/>
          <w:sz w:val="28"/>
          <w:szCs w:val="28"/>
          <w:lang w:val="en-US" w:eastAsia="zh-CN"/>
        </w:rPr>
        <w:t>以下信息资料</w:t>
      </w:r>
      <w:r>
        <w:rPr>
          <w:rFonts w:hint="eastAsia" w:ascii="宋体" w:hAnsi="宋体" w:eastAsia="宋体" w:cs="宋体"/>
          <w:sz w:val="28"/>
          <w:szCs w:val="28"/>
        </w:rPr>
        <w:t>予以保密：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签订人提供给湖北体育彩票管理中心的剧本、剧本大纲或剧本策划案（包括但不限于故事架构、情节线、人物关系）等。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所称保密信息的载体包括但不限于口述、文字、图表、图像、电子文件等。但如以口头形式提供的信息属于保密信息范围时，提供方应向另一方事先明确告知其保密性，并在披露后及时以书面形式备忘。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不向其他剧本工作室或其他有竞争关系的征文比赛提供上述资料及相关信息。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rPr>
        <w:t>在活动期间，不擅自发表参赛内容</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二、保密措施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1.签订人保证该保密信息仅用于本次活动，任何将对方保密信息用于其他用途的行为均被视为对保密义务的违反。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除非另有约定，签订人不得将保密信息用于本承诺书以外的任何目的，不得直接或间接地向第三方或者对方未许可接触/披露的其他工作人员等进行披露、泄漏、告知、公布、发布、出版、传授、复制、转让或以其他任何方式使其知悉该等信息，亦不得擅自利用或者许可任何第三方利用对方的保密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三、保密期限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del w:id="0" w:author="Sunlight" w:date="2023-05-12T16:01:16Z"/>
          <w:rFonts w:hint="eastAsia" w:ascii="宋体" w:hAnsi="宋体" w:eastAsia="宋体" w:cs="宋体"/>
          <w:sz w:val="28"/>
          <w:szCs w:val="28"/>
          <w:lang w:val="en-US" w:eastAsia="zh-CN"/>
        </w:rPr>
      </w:pPr>
      <w:ins w:id="1" w:author="Sunlight" w:date="2023-05-12T16:01:16Z">
        <w:r>
          <w:rPr>
            <w:rFonts w:hint="eastAsia" w:ascii="宋体" w:hAnsi="宋体" w:eastAsia="宋体" w:cs="宋体"/>
            <w:sz w:val="28"/>
            <w:szCs w:val="28"/>
            <w:lang w:val="en-US" w:eastAsia="zh-CN"/>
          </w:rPr>
          <w:t>活动结束，结果公示后，按照本承诺书规定未获奖的签订人对于在本活动终止前所披露的信息和文件的保密义务自动失效。</w:t>
        </w:r>
      </w:ins>
      <w:del w:id="2" w:author="Sunlight" w:date="2023-05-12T16:01:16Z">
        <w:r>
          <w:rPr>
            <w:rFonts w:hint="eastAsia" w:ascii="宋体" w:hAnsi="宋体" w:eastAsia="宋体" w:cs="宋体"/>
            <w:sz w:val="28"/>
            <w:szCs w:val="28"/>
            <w:lang w:val="en-US" w:eastAsia="zh-CN"/>
          </w:rPr>
          <w:delText>活动结束，结果公示后，按照本承诺书规定签订人对于在本活动终止前所披露的信息和文件的保密义务自动失效。</w:delText>
        </w:r>
      </w:del>
    </w:p>
    <w:p>
      <w:pPr>
        <w:keepNext w:val="0"/>
        <w:keepLines w:val="0"/>
        <w:pageBreakBefore w:val="0"/>
        <w:widowControl w:val="0"/>
        <w:kinsoku/>
        <w:wordWrap/>
        <w:overflowPunct/>
        <w:topLinePunct w:val="0"/>
        <w:autoSpaceDE/>
        <w:autoSpaceDN/>
        <w:bidi w:val="0"/>
        <w:adjustRightInd/>
        <w:snapToGrid/>
        <w:ind w:firstLine="560" w:firstLineChars="200"/>
        <w:textAlignment w:val="auto"/>
        <w:rPr>
          <w:ins w:id="3" w:author="Sunlight" w:date="2023-05-12T16:01:19Z"/>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四、违约责任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ins w:id="4" w:author="Sunlight" w:date="2023-05-12T16:01:51Z"/>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签订人应遵守本承诺，否则，若因此造成另一方损失时，应向另一方赔偿损失，该等损害赔偿包括但不限于该方的直接损失、有证据证明的间接损失及因此而实际付出的律师费、公证费、鉴定费、诉讼费等。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ins w:id="5" w:author="Sunlight" w:date="2023-05-12T16:01:54Z"/>
          <w:rFonts w:hint="eastAsia" w:ascii="宋体" w:hAnsi="宋体" w:eastAsia="宋体" w:cs="宋体"/>
          <w:sz w:val="28"/>
          <w:szCs w:val="28"/>
          <w:lang w:val="en-US" w:eastAsia="zh-CN"/>
        </w:rPr>
      </w:pPr>
      <w:ins w:id="6" w:author="Sunlight" w:date="2023-05-12T16:01:52Z">
        <w:r>
          <w:rPr>
            <w:rFonts w:hint="eastAsia" w:ascii="宋体" w:hAnsi="宋体" w:eastAsia="宋体" w:cs="宋体"/>
            <w:sz w:val="28"/>
            <w:szCs w:val="28"/>
            <w:lang w:val="en-US" w:eastAsia="zh-CN"/>
          </w:rPr>
          <w:t>五、</w:t>
        </w:r>
      </w:ins>
      <w:ins w:id="7" w:author="Sunlight" w:date="2023-05-12T16:01:53Z">
        <w:r>
          <w:rPr>
            <w:rFonts w:hint="eastAsia" w:ascii="宋体" w:hAnsi="宋体" w:eastAsia="宋体" w:cs="宋体"/>
            <w:sz w:val="28"/>
            <w:szCs w:val="28"/>
            <w:lang w:val="en-US" w:eastAsia="zh-CN"/>
          </w:rPr>
          <w:t>其他</w:t>
        </w:r>
      </w:ins>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sz w:val="28"/>
          <w:szCs w:val="28"/>
          <w:lang w:val="en-US" w:eastAsia="zh-CN"/>
        </w:rPr>
      </w:pPr>
      <w:ins w:id="8" w:author="Sunlight" w:date="2023-05-12T16:01:57Z">
        <w:r>
          <w:rPr>
            <w:rFonts w:hint="default" w:ascii="宋体" w:hAnsi="宋体" w:eastAsia="宋体" w:cs="宋体"/>
            <w:sz w:val="28"/>
            <w:szCs w:val="28"/>
            <w:lang w:val="en-US" w:eastAsia="zh-CN"/>
          </w:rPr>
          <w:t>获奖作品中的一等奖、二等奖、三等奖作品，版权归湖北省体育</w:t>
        </w:r>
        <w:bookmarkStart w:id="0" w:name="_GoBack"/>
        <w:bookmarkEnd w:id="0"/>
        <w:r>
          <w:rPr>
            <w:rFonts w:hint="default" w:ascii="宋体" w:hAnsi="宋体" w:eastAsia="宋体" w:cs="宋体"/>
            <w:sz w:val="28"/>
            <w:szCs w:val="28"/>
            <w:lang w:val="en-US" w:eastAsia="zh-CN"/>
          </w:rPr>
          <w:t>彩票管理中心所有。</w:t>
        </w:r>
      </w:ins>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本承诺书自签订人签字（或签章）之日起成立并生效。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wordWrap w:val="0"/>
        <w:jc w:val="right"/>
        <w:rPr>
          <w:rFonts w:hint="default"/>
          <w:sz w:val="28"/>
          <w:szCs w:val="28"/>
          <w:lang w:val="en-US" w:eastAsia="zh-CN"/>
        </w:rPr>
      </w:pPr>
      <w:r>
        <w:rPr>
          <w:rFonts w:hint="eastAsia"/>
          <w:sz w:val="28"/>
          <w:szCs w:val="28"/>
          <w:lang w:val="en-US" w:eastAsia="zh-CN"/>
        </w:rPr>
        <w:t xml:space="preserve">签订人：                </w:t>
      </w:r>
    </w:p>
    <w:p>
      <w:pPr>
        <w:wordWrap w:val="0"/>
        <w:jc w:val="right"/>
        <w:rPr>
          <w:rFonts w:hint="eastAsia"/>
          <w:lang w:val="en-US" w:eastAsia="zh-CN"/>
        </w:rPr>
      </w:pPr>
      <w:r>
        <w:rPr>
          <w:rFonts w:hint="eastAsia"/>
          <w:sz w:val="28"/>
          <w:szCs w:val="28"/>
          <w:lang w:val="en-US" w:eastAsia="zh-CN"/>
        </w:rPr>
        <w:t xml:space="preserve">签订时间：         </w: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70B23F5B-714A-40FB-BD3E-A7038C33A95F}"/>
  </w:font>
  <w:font w:name="方正公文小标宋">
    <w:panose1 w:val="02000500000000000000"/>
    <w:charset w:val="86"/>
    <w:family w:val="auto"/>
    <w:pitch w:val="default"/>
    <w:sig w:usb0="A00002BF" w:usb1="38CF7CFA" w:usb2="00000016" w:usb3="00000000" w:csb0="00040001" w:csb1="00000000"/>
    <w:embedRegular r:id="rId2" w:fontKey="{4CA4E7C3-433C-4231-B4E6-B25A911E143B}"/>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nlight">
    <w15:presenceInfo w15:providerId="WPS Office" w15:userId="886370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4YTg4MTJkOTk0MjMzNDIxYjlmNTRhOWU0NmVkYjAifQ=="/>
  </w:docVars>
  <w:rsids>
    <w:rsidRoot w:val="29DE57A3"/>
    <w:rsid w:val="064D79CC"/>
    <w:rsid w:val="29C57890"/>
    <w:rsid w:val="29DE57A3"/>
    <w:rsid w:val="36D0080B"/>
    <w:rsid w:val="7B4D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820</Words>
  <Characters>826</Characters>
  <Lines>0</Lines>
  <Paragraphs>0</Paragraphs>
  <TotalTime>88</TotalTime>
  <ScaleCrop>false</ScaleCrop>
  <LinksUpToDate>false</LinksUpToDate>
  <CharactersWithSpaces>858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2023-05-08T11:47:00Z</dcterms:created>
  <dc:creator>Sunlight</dc:creator>
  <cp:lastModifiedBy>Sunlight</cp:lastModifiedBy>
  <dcterms:modified xsi:type="dcterms:W3CDTF">2023-05-12T08:02:05Z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AEFD636B6BE348378B2E03D3577A68D2_13</vt:lpwstr>
  </property>
</Properties>
</file>